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BF387" w14:textId="77777777" w:rsidR="00294BEC" w:rsidRDefault="0052782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Dissemination Plan:</w:t>
      </w:r>
    </w:p>
    <w:p w14:paraId="566BF388" w14:textId="77777777" w:rsidR="00294BEC" w:rsidRDefault="00294BEC">
      <w:pPr>
        <w:rPr>
          <w:rFonts w:ascii="Times New Roman" w:eastAsia="Times New Roman" w:hAnsi="Times New Roman" w:cs="Times New Roman"/>
          <w:sz w:val="24"/>
          <w:szCs w:val="24"/>
        </w:rPr>
      </w:pPr>
    </w:p>
    <w:p w14:paraId="566BF389" w14:textId="65FE4A0A" w:rsidR="00294BEC" w:rsidRDefault="0052782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Who:</w:t>
      </w:r>
      <w:r>
        <w:rPr>
          <w:rFonts w:ascii="Times New Roman" w:eastAsia="Times New Roman" w:hAnsi="Times New Roman" w:cs="Times New Roman"/>
          <w:sz w:val="24"/>
          <w:szCs w:val="24"/>
        </w:rPr>
        <w:t xml:space="preserve"> Local Leaders--can include but is not limited to</w:t>
      </w:r>
      <w:r w:rsidR="008554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following:</w:t>
      </w:r>
    </w:p>
    <w:p w14:paraId="566BF38A" w14:textId="77777777" w:rsidR="00294BEC" w:rsidRDefault="0052782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Directors of local public health departments </w:t>
      </w:r>
    </w:p>
    <w:p w14:paraId="566BF38B" w14:textId="77777777" w:rsidR="00294BEC" w:rsidRDefault="0052782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Directors of local social/human services </w:t>
      </w:r>
    </w:p>
    <w:p w14:paraId="566BF38C" w14:textId="77777777" w:rsidR="00294BEC" w:rsidRDefault="0052782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Directors of local non-profit organizations</w:t>
      </w:r>
    </w:p>
    <w:p w14:paraId="566BF38D" w14:textId="77777777" w:rsidR="00294BEC" w:rsidRDefault="0052782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Leaders of local faith-based communities/organizations</w:t>
      </w:r>
    </w:p>
    <w:p w14:paraId="566BF38E" w14:textId="6F5A77EA" w:rsidR="00294BEC" w:rsidRDefault="0052782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Local school officials (</w:t>
      </w:r>
      <w:r w:rsidR="00B8015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uperintendents, </w:t>
      </w:r>
      <w:r w:rsidR="00B8015B">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rincipals, </w:t>
      </w:r>
      <w:r w:rsidR="00B8015B">
        <w:rPr>
          <w:rFonts w:ascii="Times New Roman" w:eastAsia="Times New Roman" w:hAnsi="Times New Roman" w:cs="Times New Roman"/>
          <w:sz w:val="24"/>
          <w:szCs w:val="24"/>
        </w:rPr>
        <w:t>c</w:t>
      </w:r>
      <w:r>
        <w:rPr>
          <w:rFonts w:ascii="Times New Roman" w:eastAsia="Times New Roman" w:hAnsi="Times New Roman" w:cs="Times New Roman"/>
          <w:sz w:val="24"/>
          <w:szCs w:val="24"/>
        </w:rPr>
        <w:t>ounselors)</w:t>
      </w:r>
    </w:p>
    <w:p w14:paraId="566BF38F" w14:textId="60E54769" w:rsidR="00294BEC" w:rsidRDefault="0052782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Local government officials (</w:t>
      </w:r>
      <w:r w:rsidR="00B8015B">
        <w:rPr>
          <w:rFonts w:ascii="Times New Roman" w:eastAsia="Times New Roman" w:hAnsi="Times New Roman" w:cs="Times New Roman"/>
          <w:sz w:val="24"/>
          <w:szCs w:val="24"/>
        </w:rPr>
        <w:t>m</w:t>
      </w:r>
      <w:r>
        <w:rPr>
          <w:rFonts w:ascii="Times New Roman" w:eastAsia="Times New Roman" w:hAnsi="Times New Roman" w:cs="Times New Roman"/>
          <w:sz w:val="24"/>
          <w:szCs w:val="24"/>
        </w:rPr>
        <w:t>ayor</w:t>
      </w:r>
      <w:r w:rsidR="00B8015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B8015B">
        <w:rPr>
          <w:rFonts w:ascii="Times New Roman" w:eastAsia="Times New Roman" w:hAnsi="Times New Roman" w:cs="Times New Roman"/>
          <w:sz w:val="24"/>
          <w:szCs w:val="24"/>
        </w:rPr>
        <w:t>c</w:t>
      </w:r>
      <w:r>
        <w:rPr>
          <w:rFonts w:ascii="Times New Roman" w:eastAsia="Times New Roman" w:hAnsi="Times New Roman" w:cs="Times New Roman"/>
          <w:sz w:val="24"/>
          <w:szCs w:val="24"/>
        </w:rPr>
        <w:t>hief</w:t>
      </w:r>
      <w:r w:rsidR="00B8015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w:t>
      </w:r>
      <w:r w:rsidR="00B8015B">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olice, </w:t>
      </w:r>
      <w:r w:rsidR="00B8015B">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ounty </w:t>
      </w:r>
      <w:r w:rsidR="00B8015B">
        <w:rPr>
          <w:rFonts w:ascii="Times New Roman" w:eastAsia="Times New Roman" w:hAnsi="Times New Roman" w:cs="Times New Roman"/>
          <w:sz w:val="24"/>
          <w:szCs w:val="24"/>
        </w:rPr>
        <w:t>s</w:t>
      </w:r>
      <w:r>
        <w:rPr>
          <w:rFonts w:ascii="Times New Roman" w:eastAsia="Times New Roman" w:hAnsi="Times New Roman" w:cs="Times New Roman"/>
          <w:sz w:val="24"/>
          <w:szCs w:val="24"/>
        </w:rPr>
        <w:t>heriff</w:t>
      </w:r>
      <w:r w:rsidR="00B8015B">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566BF390" w14:textId="70A06DBB" w:rsidR="00294BEC" w:rsidRDefault="0052782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contact information for these leaders can be found on the websites of local governments, chambers of commerce, or the websites of their individual organizations. In addition, leaders may be reached via social media or public forums.</w:t>
      </w:r>
    </w:p>
    <w:p w14:paraId="566BF391" w14:textId="22FD24FA" w:rsidR="00294BEC" w:rsidRDefault="0052782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What:</w:t>
      </w:r>
      <w:r>
        <w:rPr>
          <w:rFonts w:ascii="Times New Roman" w:eastAsia="Times New Roman" w:hAnsi="Times New Roman" w:cs="Times New Roman"/>
          <w:sz w:val="24"/>
          <w:szCs w:val="24"/>
        </w:rPr>
        <w:t xml:space="preserve"> </w:t>
      </w:r>
      <w:r w:rsidR="0085540C">
        <w:rPr>
          <w:rFonts w:ascii="Times New Roman" w:eastAsia="Times New Roman" w:hAnsi="Times New Roman" w:cs="Times New Roman"/>
          <w:sz w:val="24"/>
          <w:szCs w:val="24"/>
        </w:rPr>
        <w:t>Homelessness &amp; COVID-19 in America b</w:t>
      </w:r>
      <w:r>
        <w:rPr>
          <w:rFonts w:ascii="Times New Roman" w:eastAsia="Times New Roman" w:hAnsi="Times New Roman" w:cs="Times New Roman"/>
          <w:sz w:val="24"/>
          <w:szCs w:val="24"/>
        </w:rPr>
        <w:t xml:space="preserve">rief &amp; </w:t>
      </w:r>
      <w:r w:rsidR="0085540C">
        <w:rPr>
          <w:rFonts w:ascii="Times New Roman" w:eastAsia="Times New Roman" w:hAnsi="Times New Roman" w:cs="Times New Roman"/>
          <w:sz w:val="24"/>
          <w:szCs w:val="24"/>
        </w:rPr>
        <w:t xml:space="preserve">Coronavirus Communication </w:t>
      </w:r>
      <w:r>
        <w:rPr>
          <w:rFonts w:ascii="Times New Roman" w:eastAsia="Times New Roman" w:hAnsi="Times New Roman" w:cs="Times New Roman"/>
          <w:sz w:val="24"/>
          <w:szCs w:val="24"/>
        </w:rPr>
        <w:t>Checklist</w:t>
      </w:r>
      <w:r w:rsidR="0085540C">
        <w:rPr>
          <w:rFonts w:ascii="Times New Roman" w:eastAsia="Times New Roman" w:hAnsi="Times New Roman" w:cs="Times New Roman"/>
          <w:sz w:val="24"/>
          <w:szCs w:val="24"/>
        </w:rPr>
        <w:t xml:space="preserve"> g</w:t>
      </w:r>
      <w:r>
        <w:rPr>
          <w:rFonts w:ascii="Times New Roman" w:eastAsia="Times New Roman" w:hAnsi="Times New Roman" w:cs="Times New Roman"/>
          <w:sz w:val="24"/>
          <w:szCs w:val="24"/>
        </w:rPr>
        <w:t xml:space="preserve">raphic </w:t>
      </w:r>
    </w:p>
    <w:p w14:paraId="566BF392" w14:textId="4E17F77F" w:rsidR="00294BEC" w:rsidRDefault="0052782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How:</w:t>
      </w:r>
      <w:r>
        <w:rPr>
          <w:rFonts w:ascii="Times New Roman" w:eastAsia="Times New Roman" w:hAnsi="Times New Roman" w:cs="Times New Roman"/>
          <w:sz w:val="24"/>
          <w:szCs w:val="24"/>
        </w:rPr>
        <w:t xml:space="preserve"> Since local leaders should be working remotely, this </w:t>
      </w:r>
      <w:r w:rsidR="0085540C">
        <w:rPr>
          <w:rFonts w:ascii="Times New Roman" w:eastAsia="Times New Roman" w:hAnsi="Times New Roman" w:cs="Times New Roman"/>
          <w:sz w:val="24"/>
          <w:szCs w:val="24"/>
        </w:rPr>
        <w:t>message</w:t>
      </w:r>
      <w:r>
        <w:rPr>
          <w:rFonts w:ascii="Times New Roman" w:eastAsia="Times New Roman" w:hAnsi="Times New Roman" w:cs="Times New Roman"/>
          <w:sz w:val="24"/>
          <w:szCs w:val="24"/>
        </w:rPr>
        <w:t xml:space="preserve"> should be delivered via email with an encouragement to collaborate with other recipients as well. </w:t>
      </w:r>
    </w:p>
    <w:p w14:paraId="566BF393" w14:textId="77777777" w:rsidR="00294BEC" w:rsidRDefault="00294BEC">
      <w:pPr>
        <w:rPr>
          <w:rFonts w:ascii="Times New Roman" w:eastAsia="Times New Roman" w:hAnsi="Times New Roman" w:cs="Times New Roman"/>
          <w:sz w:val="24"/>
          <w:szCs w:val="24"/>
        </w:rPr>
      </w:pPr>
    </w:p>
    <w:p w14:paraId="566BF394" w14:textId="77777777" w:rsidR="00294BEC" w:rsidRDefault="00294BEC">
      <w:pPr>
        <w:rPr>
          <w:rFonts w:ascii="Times New Roman" w:eastAsia="Times New Roman" w:hAnsi="Times New Roman" w:cs="Times New Roman"/>
          <w:sz w:val="24"/>
          <w:szCs w:val="24"/>
        </w:rPr>
      </w:pPr>
    </w:p>
    <w:p w14:paraId="566BF395" w14:textId="77777777" w:rsidR="00294BEC" w:rsidRDefault="00527822">
      <w:pPr>
        <w:spacing w:after="260"/>
        <w:rPr>
          <w:rFonts w:ascii="Times New Roman" w:eastAsia="Times New Roman" w:hAnsi="Times New Roman" w:cs="Times New Roman"/>
          <w:sz w:val="24"/>
          <w:szCs w:val="24"/>
        </w:rPr>
      </w:pPr>
      <w:r>
        <w:br w:type="page"/>
      </w:r>
    </w:p>
    <w:p w14:paraId="566BF396" w14:textId="77777777" w:rsidR="00294BEC" w:rsidRDefault="00527822">
      <w:pPr>
        <w:spacing w:after="2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Local Leaders</w:t>
      </w:r>
    </w:p>
    <w:p w14:paraId="566BF397" w14:textId="77777777" w:rsidR="00294BEC" w:rsidRDefault="00527822">
      <w:pPr>
        <w:spacing w:after="260"/>
        <w:rPr>
          <w:rFonts w:ascii="Times New Roman" w:eastAsia="Times New Roman" w:hAnsi="Times New Roman" w:cs="Times New Roman"/>
          <w:sz w:val="24"/>
          <w:szCs w:val="24"/>
        </w:rPr>
      </w:pPr>
      <w:r>
        <w:rPr>
          <w:rFonts w:ascii="Times New Roman" w:eastAsia="Times New Roman" w:hAnsi="Times New Roman" w:cs="Times New Roman"/>
          <w:sz w:val="24"/>
          <w:szCs w:val="24"/>
        </w:rPr>
        <w:t>CC: Local Leaders</w:t>
      </w:r>
    </w:p>
    <w:p w14:paraId="566BF398" w14:textId="1E3658E2" w:rsidR="00294BEC" w:rsidRDefault="00527822">
      <w:pPr>
        <w:spacing w:after="260"/>
        <w:rPr>
          <w:rFonts w:ascii="Times New Roman" w:eastAsia="Times New Roman" w:hAnsi="Times New Roman" w:cs="Times New Roman"/>
          <w:sz w:val="24"/>
          <w:szCs w:val="24"/>
        </w:rPr>
      </w:pPr>
      <w:r>
        <w:rPr>
          <w:rFonts w:ascii="Times New Roman" w:eastAsia="Times New Roman" w:hAnsi="Times New Roman" w:cs="Times New Roman"/>
          <w:sz w:val="24"/>
          <w:szCs w:val="24"/>
        </w:rPr>
        <w:t>Subject: Homelessness &amp; COVID-19</w:t>
      </w:r>
      <w:r w:rsidR="0085540C">
        <w:rPr>
          <w:rFonts w:ascii="Times New Roman" w:eastAsia="Times New Roman" w:hAnsi="Times New Roman" w:cs="Times New Roman"/>
          <w:sz w:val="24"/>
          <w:szCs w:val="24"/>
        </w:rPr>
        <w:t xml:space="preserve"> in Your Community</w:t>
      </w:r>
    </w:p>
    <w:p w14:paraId="566BF399" w14:textId="77777777" w:rsidR="00294BEC" w:rsidRDefault="00527822">
      <w:pPr>
        <w:spacing w:after="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Local Leader, </w:t>
      </w:r>
    </w:p>
    <w:p w14:paraId="566BF39A" w14:textId="77777777" w:rsidR="00294BEC" w:rsidRDefault="00527822">
      <w:pPr>
        <w:spacing w:after="26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 trust you are working tirelessly to keep your community safe from COVID-19, I urge you to take a moment to consider the following message: </w:t>
      </w:r>
    </w:p>
    <w:p w14:paraId="566BF39B" w14:textId="26460F67" w:rsidR="00294BEC" w:rsidRDefault="009F2205">
      <w:pPr>
        <w:spacing w:after="26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w:t>
      </w:r>
      <w:r w:rsidR="00527822">
        <w:rPr>
          <w:rFonts w:ascii="Times New Roman" w:eastAsia="Times New Roman" w:hAnsi="Times New Roman" w:cs="Times New Roman"/>
          <w:sz w:val="24"/>
          <w:szCs w:val="24"/>
        </w:rPr>
        <w:t xml:space="preserve"> advocate for those experiencing homelessness in your community. Below is a brief overview of the homelessness epidemic in America, the current recommendations for COVID-19, and a checklist that will guide you in effectively communicating this to </w:t>
      </w:r>
      <w:r w:rsidR="00527822">
        <w:rPr>
          <w:rFonts w:ascii="Times New Roman" w:eastAsia="Times New Roman" w:hAnsi="Times New Roman" w:cs="Times New Roman"/>
          <w:sz w:val="24"/>
          <w:szCs w:val="24"/>
        </w:rPr>
        <w:t>those experiencing homelessness</w:t>
      </w:r>
      <w:r w:rsidR="00527822">
        <w:rPr>
          <w:rFonts w:ascii="Times New Roman" w:eastAsia="Times New Roman" w:hAnsi="Times New Roman" w:cs="Times New Roman"/>
          <w:sz w:val="24"/>
          <w:szCs w:val="24"/>
        </w:rPr>
        <w:t xml:space="preserve"> in your community. I encourage you to read the </w:t>
      </w:r>
      <w:r w:rsidR="00B8015B">
        <w:rPr>
          <w:rFonts w:ascii="Times New Roman" w:eastAsia="Times New Roman" w:hAnsi="Times New Roman" w:cs="Times New Roman"/>
          <w:sz w:val="24"/>
          <w:szCs w:val="24"/>
        </w:rPr>
        <w:t>following brief</w:t>
      </w:r>
      <w:r w:rsidR="00527822">
        <w:rPr>
          <w:rFonts w:ascii="Times New Roman" w:eastAsia="Times New Roman" w:hAnsi="Times New Roman" w:cs="Times New Roman"/>
          <w:sz w:val="24"/>
          <w:szCs w:val="24"/>
        </w:rPr>
        <w:t xml:space="preserve">, explore the links that I have provided, and collaborate with other local leaders to distribute this critical information </w:t>
      </w:r>
      <w:r w:rsidR="00F150E3">
        <w:rPr>
          <w:rFonts w:ascii="Times New Roman" w:eastAsia="Times New Roman" w:hAnsi="Times New Roman" w:cs="Times New Roman"/>
          <w:sz w:val="24"/>
          <w:szCs w:val="24"/>
        </w:rPr>
        <w:t>to your community</w:t>
      </w:r>
      <w:r w:rsidR="00B8015B">
        <w:rPr>
          <w:rFonts w:ascii="Times New Roman" w:eastAsia="Times New Roman" w:hAnsi="Times New Roman" w:cs="Times New Roman"/>
          <w:sz w:val="24"/>
          <w:szCs w:val="24"/>
        </w:rPr>
        <w:t xml:space="preserve"> </w:t>
      </w:r>
    </w:p>
    <w:p w14:paraId="566BF39C" w14:textId="77777777" w:rsidR="00294BEC" w:rsidRDefault="003E7145">
      <w:pPr>
        <w:spacing w:after="260" w:line="240" w:lineRule="auto"/>
        <w:rPr>
          <w:rFonts w:ascii="Times New Roman" w:eastAsia="Times New Roman" w:hAnsi="Times New Roman" w:cs="Times New Roman"/>
          <w:sz w:val="24"/>
          <w:szCs w:val="24"/>
        </w:rPr>
      </w:pPr>
      <w:r>
        <w:rPr>
          <w:noProof/>
        </w:rPr>
        <w:pict w14:anchorId="566BF3CB">
          <v:rect id="_x0000_i1026" alt="" style="width:468pt;height:.05pt;mso-width-percent:0;mso-height-percent:0;mso-width-percent:0;mso-height-percent:0" o:hralign="center" o:hrstd="t" o:hr="t" fillcolor="#a0a0a0" stroked="f"/>
        </w:pict>
      </w:r>
    </w:p>
    <w:p w14:paraId="566BF39D" w14:textId="0F5DD348" w:rsidR="00294BEC" w:rsidRDefault="00527822">
      <w:pPr>
        <w:spacing w:after="26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1991, the United Nations declared housing to be a fundamental human right. Still, homelessness in America remains one of the most significant public health concerns to this day. In 2019, the </w:t>
      </w:r>
      <w:hyperlink r:id="rId7">
        <w:r>
          <w:rPr>
            <w:rFonts w:ascii="Times New Roman" w:eastAsia="Times New Roman" w:hAnsi="Times New Roman" w:cs="Times New Roman"/>
            <w:color w:val="1155CC"/>
            <w:sz w:val="24"/>
            <w:szCs w:val="24"/>
            <w:u w:val="single"/>
          </w:rPr>
          <w:t>US Department of Housing and Urban Development</w:t>
        </w:r>
      </w:hyperlink>
      <w:r>
        <w:rPr>
          <w:rFonts w:ascii="Times New Roman" w:eastAsia="Times New Roman" w:hAnsi="Times New Roman" w:cs="Times New Roman"/>
          <w:sz w:val="24"/>
          <w:szCs w:val="24"/>
        </w:rPr>
        <w:t xml:space="preserve"> determined that, in just one night, 568,000 people were experience homelessness in the United States. This population faces unique health challenges including </w:t>
      </w:r>
      <w:r w:rsidR="009D444D">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 xml:space="preserve">increased risk for mental and physical health conditions and substantial barriers to health care and affordable housing. In addition, this population faces decreased access to hygiene and sanitation necessities including running water and hand soap. These factors put those experiencing homelessness at </w:t>
      </w:r>
      <w:r w:rsidR="00FD57FE">
        <w:rPr>
          <w:rFonts w:ascii="Times New Roman" w:eastAsia="Times New Roman" w:hAnsi="Times New Roman" w:cs="Times New Roman"/>
          <w:sz w:val="24"/>
          <w:szCs w:val="24"/>
        </w:rPr>
        <w:t>a</w:t>
      </w:r>
      <w:r w:rsidR="004918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greater risk of contracting and surviving the novel coronavirus disease (COVID-19).</w:t>
      </w:r>
    </w:p>
    <w:p w14:paraId="566BF39E" w14:textId="77777777" w:rsidR="00294BEC" w:rsidRDefault="00527822">
      <w:pPr>
        <w:spacing w:after="26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response to the recent coronavirus outbreak, President Trump released the </w:t>
      </w:r>
      <w:hyperlink r:id="rId8">
        <w:r>
          <w:rPr>
            <w:rFonts w:ascii="Times New Roman" w:eastAsia="Times New Roman" w:hAnsi="Times New Roman" w:cs="Times New Roman"/>
            <w:color w:val="1155CC"/>
            <w:sz w:val="24"/>
            <w:szCs w:val="24"/>
            <w:u w:val="single"/>
          </w:rPr>
          <w:t>President’s Coronavirus Guidelines for America - 15 Days to Slow the Spread</w:t>
        </w:r>
      </w:hyperlink>
      <w:r>
        <w:rPr>
          <w:rFonts w:ascii="Times New Roman" w:eastAsia="Times New Roman" w:hAnsi="Times New Roman" w:cs="Times New Roman"/>
          <w:sz w:val="24"/>
          <w:szCs w:val="24"/>
        </w:rPr>
        <w:t xml:space="preserve">. These guidelines include (emphasis added):  </w:t>
      </w:r>
    </w:p>
    <w:p w14:paraId="566BF39F" w14:textId="77777777" w:rsidR="00294BEC" w:rsidRDefault="00527822">
      <w:pPr>
        <w:numPr>
          <w:ilvl w:val="0"/>
          <w:numId w:val="2"/>
        </w:numPr>
        <w:ind w:left="1440"/>
        <w:rPr>
          <w:sz w:val="24"/>
          <w:szCs w:val="24"/>
        </w:rPr>
      </w:pPr>
      <w:r>
        <w:rPr>
          <w:rFonts w:ascii="Times New Roman" w:eastAsia="Times New Roman" w:hAnsi="Times New Roman" w:cs="Times New Roman"/>
          <w:color w:val="000300"/>
          <w:sz w:val="24"/>
          <w:szCs w:val="24"/>
        </w:rPr>
        <w:t>If you feel sick, stay</w:t>
      </w:r>
      <w:r>
        <w:rPr>
          <w:rFonts w:ascii="Times New Roman" w:eastAsia="Times New Roman" w:hAnsi="Times New Roman" w:cs="Times New Roman"/>
          <w:b/>
          <w:color w:val="000300"/>
          <w:sz w:val="24"/>
          <w:szCs w:val="24"/>
        </w:rPr>
        <w:t xml:space="preserve"> home</w:t>
      </w:r>
      <w:r>
        <w:rPr>
          <w:rFonts w:ascii="Times New Roman" w:eastAsia="Times New Roman" w:hAnsi="Times New Roman" w:cs="Times New Roman"/>
          <w:color w:val="000300"/>
          <w:sz w:val="24"/>
          <w:szCs w:val="24"/>
        </w:rPr>
        <w:t xml:space="preserve">. Do not go to work. </w:t>
      </w:r>
    </w:p>
    <w:p w14:paraId="566BF3A0" w14:textId="77777777" w:rsidR="00294BEC" w:rsidRDefault="00527822">
      <w:pPr>
        <w:numPr>
          <w:ilvl w:val="0"/>
          <w:numId w:val="2"/>
        </w:numPr>
        <w:ind w:left="1440"/>
        <w:rPr>
          <w:sz w:val="24"/>
          <w:szCs w:val="24"/>
        </w:rPr>
      </w:pPr>
      <w:r>
        <w:rPr>
          <w:rFonts w:ascii="Times New Roman" w:eastAsia="Times New Roman" w:hAnsi="Times New Roman" w:cs="Times New Roman"/>
          <w:color w:val="000300"/>
          <w:sz w:val="24"/>
          <w:szCs w:val="24"/>
        </w:rPr>
        <w:t>If your children are sick, keep them at</w:t>
      </w:r>
      <w:r>
        <w:rPr>
          <w:rFonts w:ascii="Times New Roman" w:eastAsia="Times New Roman" w:hAnsi="Times New Roman" w:cs="Times New Roman"/>
          <w:b/>
          <w:color w:val="000300"/>
          <w:sz w:val="24"/>
          <w:szCs w:val="24"/>
        </w:rPr>
        <w:t xml:space="preserve"> home</w:t>
      </w:r>
      <w:r>
        <w:rPr>
          <w:rFonts w:ascii="Times New Roman" w:eastAsia="Times New Roman" w:hAnsi="Times New Roman" w:cs="Times New Roman"/>
          <w:color w:val="000300"/>
          <w:sz w:val="24"/>
          <w:szCs w:val="24"/>
        </w:rPr>
        <w:t xml:space="preserve">. Do not send them to school. </w:t>
      </w:r>
    </w:p>
    <w:p w14:paraId="566BF3A1" w14:textId="77777777" w:rsidR="00294BEC" w:rsidRDefault="00527822">
      <w:pPr>
        <w:numPr>
          <w:ilvl w:val="0"/>
          <w:numId w:val="2"/>
        </w:numPr>
        <w:ind w:left="1440"/>
        <w:rPr>
          <w:sz w:val="24"/>
          <w:szCs w:val="24"/>
        </w:rPr>
      </w:pPr>
      <w:r>
        <w:rPr>
          <w:rFonts w:ascii="Times New Roman" w:eastAsia="Times New Roman" w:hAnsi="Times New Roman" w:cs="Times New Roman"/>
          <w:color w:val="000300"/>
          <w:sz w:val="24"/>
          <w:szCs w:val="24"/>
        </w:rPr>
        <w:t>If you are an older person, stay</w:t>
      </w:r>
      <w:r>
        <w:rPr>
          <w:rFonts w:ascii="Times New Roman" w:eastAsia="Times New Roman" w:hAnsi="Times New Roman" w:cs="Times New Roman"/>
          <w:b/>
          <w:color w:val="000300"/>
          <w:sz w:val="24"/>
          <w:szCs w:val="24"/>
        </w:rPr>
        <w:t xml:space="preserve"> home</w:t>
      </w:r>
      <w:r>
        <w:rPr>
          <w:rFonts w:ascii="Times New Roman" w:eastAsia="Times New Roman" w:hAnsi="Times New Roman" w:cs="Times New Roman"/>
          <w:color w:val="000300"/>
          <w:sz w:val="24"/>
          <w:szCs w:val="24"/>
        </w:rPr>
        <w:t xml:space="preserve"> and away from other people.</w:t>
      </w:r>
    </w:p>
    <w:p w14:paraId="566BF3A2" w14:textId="77777777" w:rsidR="00294BEC" w:rsidRDefault="00527822">
      <w:pPr>
        <w:numPr>
          <w:ilvl w:val="0"/>
          <w:numId w:val="2"/>
        </w:numPr>
        <w:ind w:left="1440"/>
        <w:rPr>
          <w:sz w:val="24"/>
          <w:szCs w:val="24"/>
        </w:rPr>
      </w:pPr>
      <w:r>
        <w:rPr>
          <w:rFonts w:ascii="Times New Roman" w:eastAsia="Times New Roman" w:hAnsi="Times New Roman" w:cs="Times New Roman"/>
          <w:color w:val="000300"/>
          <w:sz w:val="24"/>
          <w:szCs w:val="24"/>
        </w:rPr>
        <w:t xml:space="preserve">If you are a person with a serious underlying health condition, stay </w:t>
      </w:r>
      <w:r>
        <w:rPr>
          <w:rFonts w:ascii="Times New Roman" w:eastAsia="Times New Roman" w:hAnsi="Times New Roman" w:cs="Times New Roman"/>
          <w:b/>
          <w:color w:val="000300"/>
          <w:sz w:val="24"/>
          <w:szCs w:val="24"/>
        </w:rPr>
        <w:t>home</w:t>
      </w:r>
      <w:r>
        <w:rPr>
          <w:rFonts w:ascii="Times New Roman" w:eastAsia="Times New Roman" w:hAnsi="Times New Roman" w:cs="Times New Roman"/>
          <w:color w:val="000300"/>
          <w:sz w:val="24"/>
          <w:szCs w:val="24"/>
        </w:rPr>
        <w:t xml:space="preserve"> and away from other people.</w:t>
      </w:r>
    </w:p>
    <w:p w14:paraId="566BF3A3" w14:textId="77777777" w:rsidR="00294BEC" w:rsidRDefault="00527822">
      <w:pPr>
        <w:numPr>
          <w:ilvl w:val="0"/>
          <w:numId w:val="2"/>
        </w:numPr>
        <w:ind w:left="1440"/>
        <w:rPr>
          <w:rFonts w:ascii="Times New Roman" w:eastAsia="Times New Roman" w:hAnsi="Times New Roman" w:cs="Times New Roman"/>
          <w:sz w:val="24"/>
          <w:szCs w:val="24"/>
        </w:rPr>
      </w:pPr>
      <w:r>
        <w:rPr>
          <w:rFonts w:ascii="Times New Roman" w:eastAsia="Times New Roman" w:hAnsi="Times New Roman" w:cs="Times New Roman"/>
          <w:color w:val="000300"/>
          <w:sz w:val="24"/>
          <w:szCs w:val="24"/>
        </w:rPr>
        <w:t>Even if you are young, or otherwise healthy, you are at risk and your activities can increase the risk for others. It is critical that you do your part to stop the spread of the coronavirus:</w:t>
      </w:r>
    </w:p>
    <w:p w14:paraId="566BF3A4" w14:textId="77777777" w:rsidR="00294BEC" w:rsidRDefault="00527822">
      <w:pPr>
        <w:numPr>
          <w:ilvl w:val="1"/>
          <w:numId w:val="2"/>
        </w:numPr>
        <w:ind w:left="2160"/>
        <w:rPr>
          <w:sz w:val="24"/>
          <w:szCs w:val="24"/>
        </w:rPr>
      </w:pPr>
      <w:r>
        <w:rPr>
          <w:rFonts w:ascii="Times New Roman" w:eastAsia="Times New Roman" w:hAnsi="Times New Roman" w:cs="Times New Roman"/>
          <w:color w:val="000300"/>
          <w:sz w:val="24"/>
          <w:szCs w:val="24"/>
        </w:rPr>
        <w:lastRenderedPageBreak/>
        <w:t xml:space="preserve">Work or engage in schooling from </w:t>
      </w:r>
      <w:r>
        <w:rPr>
          <w:rFonts w:ascii="Times New Roman" w:eastAsia="Times New Roman" w:hAnsi="Times New Roman" w:cs="Times New Roman"/>
          <w:b/>
          <w:color w:val="000300"/>
          <w:sz w:val="24"/>
          <w:szCs w:val="24"/>
        </w:rPr>
        <w:t>home</w:t>
      </w:r>
      <w:r>
        <w:rPr>
          <w:rFonts w:ascii="Times New Roman" w:eastAsia="Times New Roman" w:hAnsi="Times New Roman" w:cs="Times New Roman"/>
          <w:color w:val="000300"/>
          <w:sz w:val="24"/>
          <w:szCs w:val="24"/>
        </w:rPr>
        <w:t xml:space="preserve"> whenever possible.</w:t>
      </w:r>
    </w:p>
    <w:p w14:paraId="566BF3A5" w14:textId="77777777" w:rsidR="00294BEC" w:rsidRDefault="00527822">
      <w:pPr>
        <w:numPr>
          <w:ilvl w:val="1"/>
          <w:numId w:val="2"/>
        </w:numPr>
        <w:ind w:left="2160"/>
        <w:rPr>
          <w:rFonts w:ascii="Times New Roman" w:eastAsia="Times New Roman" w:hAnsi="Times New Roman" w:cs="Times New Roman"/>
          <w:sz w:val="24"/>
          <w:szCs w:val="24"/>
        </w:rPr>
      </w:pPr>
      <w:r>
        <w:rPr>
          <w:rFonts w:ascii="Times New Roman" w:eastAsia="Times New Roman" w:hAnsi="Times New Roman" w:cs="Times New Roman"/>
          <w:color w:val="000300"/>
          <w:sz w:val="24"/>
          <w:szCs w:val="24"/>
        </w:rPr>
        <w:t>Practice good hygiene.</w:t>
      </w:r>
    </w:p>
    <w:p w14:paraId="566BF3A6" w14:textId="73B6940B" w:rsidR="00294BEC" w:rsidRDefault="00527822" w:rsidP="00A95017">
      <w:pPr>
        <w:ind w:left="1080"/>
        <w:rPr>
          <w:rFonts w:ascii="Times New Roman" w:eastAsia="Times New Roman" w:hAnsi="Times New Roman" w:cs="Times New Roman"/>
          <w:color w:val="000300"/>
          <w:sz w:val="24"/>
          <w:szCs w:val="24"/>
        </w:rPr>
      </w:pPr>
      <w:r>
        <w:rPr>
          <w:rFonts w:ascii="Times New Roman" w:eastAsia="Times New Roman" w:hAnsi="Times New Roman" w:cs="Times New Roman"/>
          <w:color w:val="000300"/>
          <w:sz w:val="24"/>
          <w:szCs w:val="24"/>
        </w:rPr>
        <w:t>*** In states with evidence of community transmission, bars, restaurants, food courts, gyms, and other indoor and outdoor venues where groups of people congregate should be closed.</w:t>
      </w:r>
    </w:p>
    <w:p w14:paraId="788D8E33" w14:textId="77777777" w:rsidR="00A95017" w:rsidRDefault="00A95017">
      <w:pPr>
        <w:ind w:firstLine="720"/>
        <w:rPr>
          <w:ins w:id="0" w:author="JUSTIN BOONE INGELS" w:date="2020-03-30T10:16:00Z"/>
          <w:rFonts w:ascii="Times New Roman" w:eastAsia="Times New Roman" w:hAnsi="Times New Roman" w:cs="Times New Roman"/>
          <w:color w:val="000300"/>
          <w:sz w:val="24"/>
          <w:szCs w:val="24"/>
        </w:rPr>
      </w:pPr>
    </w:p>
    <w:p w14:paraId="566BF3A7" w14:textId="33E7F60B" w:rsidR="00294BEC" w:rsidRDefault="00527822">
      <w:pPr>
        <w:ind w:firstLine="720"/>
        <w:rPr>
          <w:rFonts w:ascii="Times New Roman" w:eastAsia="Times New Roman" w:hAnsi="Times New Roman" w:cs="Times New Roman"/>
          <w:sz w:val="24"/>
          <w:szCs w:val="24"/>
        </w:rPr>
      </w:pPr>
      <w:r>
        <w:rPr>
          <w:rFonts w:ascii="Times New Roman" w:eastAsia="Times New Roman" w:hAnsi="Times New Roman" w:cs="Times New Roman"/>
          <w:color w:val="000300"/>
          <w:sz w:val="24"/>
          <w:szCs w:val="24"/>
        </w:rPr>
        <w:t xml:space="preserve">It is likely that you have seen these guidelines and have contributed to their distribution as well. The </w:t>
      </w:r>
      <w:r w:rsidR="00993067">
        <w:rPr>
          <w:rFonts w:ascii="Times New Roman" w:eastAsia="Times New Roman" w:hAnsi="Times New Roman" w:cs="Times New Roman"/>
          <w:color w:val="000300"/>
          <w:sz w:val="24"/>
          <w:szCs w:val="24"/>
        </w:rPr>
        <w:t>idea of</w:t>
      </w:r>
      <w:r>
        <w:rPr>
          <w:rFonts w:ascii="Times New Roman" w:eastAsia="Times New Roman" w:hAnsi="Times New Roman" w:cs="Times New Roman"/>
          <w:color w:val="000300"/>
          <w:sz w:val="24"/>
          <w:szCs w:val="24"/>
        </w:rPr>
        <w:t xml:space="preserve"> </w:t>
      </w:r>
      <w:r>
        <w:rPr>
          <w:rFonts w:ascii="Times New Roman" w:eastAsia="Times New Roman" w:hAnsi="Times New Roman" w:cs="Times New Roman"/>
          <w:sz w:val="24"/>
          <w:szCs w:val="24"/>
        </w:rPr>
        <w:t xml:space="preserve">working from home, studying online, and leaving home only for essential needs is impossible for the half-million people experiencing homelessness in America today. Closing “venues where groups of people congregate” without offering safe alternative housing is detrimental to the physical, social, and mental well-being of </w:t>
      </w:r>
      <w:r w:rsidR="004918B1">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community. President Trump is not alone in excluding the homeless population from COVID-19 related communications. The Georgia Department of Public Health offers </w:t>
      </w:r>
      <w:hyperlink r:id="rId9">
        <w:r>
          <w:rPr>
            <w:rFonts w:ascii="Times New Roman" w:eastAsia="Times New Roman" w:hAnsi="Times New Roman" w:cs="Times New Roman"/>
            <w:color w:val="1155CC"/>
            <w:sz w:val="24"/>
            <w:szCs w:val="24"/>
            <w:u w:val="single"/>
          </w:rPr>
          <w:t>information specifically for vulnerable populations</w:t>
        </w:r>
      </w:hyperlink>
      <w:r>
        <w:rPr>
          <w:rFonts w:ascii="Times New Roman" w:eastAsia="Times New Roman" w:hAnsi="Times New Roman" w:cs="Times New Roman"/>
          <w:sz w:val="24"/>
          <w:szCs w:val="24"/>
        </w:rPr>
        <w:t xml:space="preserve">, but fails to mention those experiencing homelessness. </w:t>
      </w:r>
    </w:p>
    <w:p w14:paraId="566BF3A8" w14:textId="77777777" w:rsidR="00294BEC" w:rsidRDefault="00294BEC">
      <w:pPr>
        <w:ind w:firstLine="720"/>
        <w:rPr>
          <w:rFonts w:ascii="Times New Roman" w:eastAsia="Times New Roman" w:hAnsi="Times New Roman" w:cs="Times New Roman"/>
          <w:sz w:val="24"/>
          <w:szCs w:val="24"/>
        </w:rPr>
      </w:pPr>
    </w:p>
    <w:p w14:paraId="566BF3A9" w14:textId="6959020B" w:rsidR="00294BEC" w:rsidRDefault="005278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local leaders, it is imperative that your COVID-19 communication</w:t>
      </w:r>
      <w:r w:rsidR="004918B1">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target every individual in your community at risk for this disease. Further, these communication efforts must be made accessible to all. To address this, the CDC has released the </w:t>
      </w:r>
      <w:hyperlink r:id="rId10">
        <w:r>
          <w:rPr>
            <w:rFonts w:ascii="Times New Roman" w:eastAsia="Times New Roman" w:hAnsi="Times New Roman" w:cs="Times New Roman"/>
            <w:color w:val="1155CC"/>
            <w:sz w:val="24"/>
            <w:szCs w:val="24"/>
            <w:u w:val="single"/>
          </w:rPr>
          <w:t>Interim Guidance for Responding to Coronavirus Disease 2019 (COVID-19) among People Experiencing Unsheltered Homelessness</w:t>
        </w:r>
      </w:hyperlink>
      <w:r>
        <w:rPr>
          <w:rFonts w:ascii="Times New Roman" w:eastAsia="Times New Roman" w:hAnsi="Times New Roman" w:cs="Times New Roman"/>
          <w:sz w:val="24"/>
          <w:szCs w:val="24"/>
        </w:rPr>
        <w:t>. Included in the</w:t>
      </w:r>
      <w:r w:rsidR="00033EA3">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guidance is information on how to best plan, prepare, and respond to the COVID-19 emergency, specific </w:t>
      </w:r>
      <w:r w:rsidR="000A1284">
        <w:rPr>
          <w:rFonts w:ascii="Times New Roman" w:eastAsia="Times New Roman" w:hAnsi="Times New Roman" w:cs="Times New Roman"/>
          <w:sz w:val="24"/>
          <w:szCs w:val="24"/>
        </w:rPr>
        <w:t xml:space="preserve">for the </w:t>
      </w:r>
      <w:r>
        <w:rPr>
          <w:rFonts w:ascii="Times New Roman" w:eastAsia="Times New Roman" w:hAnsi="Times New Roman" w:cs="Times New Roman"/>
          <w:sz w:val="24"/>
          <w:szCs w:val="24"/>
        </w:rPr>
        <w:t xml:space="preserve">homeless population. This interim guidance recommends providing straightforward language that is appropriate to a variety of audiences. Further, these communication efforts should be developed and delivered in partnership with other local leaders within your community and via signs, or visual communication aids, posted in strategic locations. </w:t>
      </w:r>
    </w:p>
    <w:p w14:paraId="566BF3AA" w14:textId="77777777" w:rsidR="00294BEC" w:rsidRDefault="00294BEC">
      <w:pPr>
        <w:ind w:firstLine="720"/>
        <w:rPr>
          <w:rFonts w:ascii="Times New Roman" w:eastAsia="Times New Roman" w:hAnsi="Times New Roman" w:cs="Times New Roman"/>
          <w:sz w:val="24"/>
          <w:szCs w:val="24"/>
        </w:rPr>
      </w:pPr>
    </w:p>
    <w:p w14:paraId="566BF3AB" w14:textId="16B0453A" w:rsidR="00294BEC" w:rsidRDefault="005278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following </w:t>
      </w:r>
      <w:r w:rsidR="001C5E96">
        <w:rPr>
          <w:rFonts w:ascii="Times New Roman" w:eastAsia="Times New Roman" w:hAnsi="Times New Roman" w:cs="Times New Roman"/>
          <w:sz w:val="24"/>
          <w:szCs w:val="24"/>
        </w:rPr>
        <w:t>checklist</w:t>
      </w:r>
      <w:r>
        <w:rPr>
          <w:rFonts w:ascii="Times New Roman" w:eastAsia="Times New Roman" w:hAnsi="Times New Roman" w:cs="Times New Roman"/>
          <w:sz w:val="24"/>
          <w:szCs w:val="24"/>
        </w:rPr>
        <w:t>* when developing these visual communication aids to ensure that you have covered the information that those experiencing homelessness in your community deserve to know:</w:t>
      </w:r>
    </w:p>
    <w:p w14:paraId="566BF3AC" w14:textId="77777777" w:rsidR="00294BEC" w:rsidRDefault="0052782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recent information about COVID-19 spread in your area</w:t>
      </w:r>
    </w:p>
    <w:p w14:paraId="566BF3AD" w14:textId="77777777" w:rsidR="00294BEC" w:rsidRDefault="0052782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Advice to avoid crowded areas if COVID-19 is circulating your community</w:t>
      </w:r>
    </w:p>
    <w:p w14:paraId="566BF3AE" w14:textId="77777777" w:rsidR="00294BEC" w:rsidRDefault="0052782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distancing recommendations</w:t>
      </w:r>
    </w:p>
    <w:p w14:paraId="566BF3AF" w14:textId="77777777" w:rsidR="00294BEC" w:rsidRDefault="0052782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Hand hygiene instructions, cough etiquette instructions, and advice not to share personal items</w:t>
      </w:r>
    </w:p>
    <w:p w14:paraId="566BF3B0" w14:textId="77777777" w:rsidR="00294BEC" w:rsidRDefault="0052782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recognize the symptoms of COVID-19 and what to do if they are sick</w:t>
      </w:r>
    </w:p>
    <w:p w14:paraId="566BF3B1" w14:textId="77777777" w:rsidR="00294BEC" w:rsidRDefault="0052782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to do if their friends, family, or community members are sick</w:t>
      </w:r>
    </w:p>
    <w:p w14:paraId="566BF3B2" w14:textId="77777777" w:rsidR="00294BEC" w:rsidRDefault="0052782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isolate themselves if they have symptoms</w:t>
      </w:r>
    </w:p>
    <w:p w14:paraId="566BF3B3" w14:textId="77777777" w:rsidR="00294BEC" w:rsidRDefault="00527822">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Updated information on where to find food, water, hygiene facilities, regular healthcare, and behavioral health resources if there have been local closures or changes</w:t>
      </w:r>
    </w:p>
    <w:p w14:paraId="566BF3B4" w14:textId="77777777" w:rsidR="00294BEC" w:rsidRDefault="00527822">
      <w:pPr>
        <w:spacing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also encouraged to use the checklist graphic included within this brief. It provides additional criteria to consider when developing your visual communication aids. </w:t>
      </w:r>
    </w:p>
    <w:p w14:paraId="566BF3B5" w14:textId="77777777" w:rsidR="00294BEC" w:rsidRDefault="00527822">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is recommended that you also consider the information provided by the CDC’s </w:t>
      </w:r>
      <w:hyperlink r:id="rId11">
        <w:r>
          <w:rPr>
            <w:rFonts w:ascii="Times New Roman" w:eastAsia="Times New Roman" w:hAnsi="Times New Roman" w:cs="Times New Roman"/>
            <w:color w:val="1155CC"/>
            <w:sz w:val="24"/>
            <w:szCs w:val="24"/>
            <w:u w:val="single"/>
          </w:rPr>
          <w:t xml:space="preserve">Interim Guidance for Responding to Coronavirus Disease 2019 (COVID-19) among People Experiencing Unsheltered </w:t>
        </w:r>
      </w:hyperlink>
      <w:r>
        <w:rPr>
          <w:rFonts w:ascii="Times New Roman" w:eastAsia="Times New Roman" w:hAnsi="Times New Roman" w:cs="Times New Roman"/>
          <w:sz w:val="24"/>
          <w:szCs w:val="24"/>
        </w:rPr>
        <w:t xml:space="preserve">in order to fully plan, prepare, and respond to the COVID-19 emergency in your community. </w:t>
      </w:r>
    </w:p>
    <w:p w14:paraId="566BF3B6" w14:textId="77777777" w:rsidR="00294BEC" w:rsidRDefault="003E7145">
      <w:pPr>
        <w:spacing w:after="240"/>
        <w:rPr>
          <w:rFonts w:ascii="Times New Roman" w:eastAsia="Times New Roman" w:hAnsi="Times New Roman" w:cs="Times New Roman"/>
          <w:sz w:val="24"/>
          <w:szCs w:val="24"/>
        </w:rPr>
      </w:pPr>
      <w:r>
        <w:rPr>
          <w:noProof/>
        </w:rPr>
        <w:pict w14:anchorId="566BF3CC">
          <v:rect id="_x0000_i1025" alt="" style="width:468pt;height:.05pt;mso-width-percent:0;mso-height-percent:0;mso-width-percent:0;mso-height-percent:0" o:hralign="center" o:hrstd="t" o:hr="t" fillcolor="#a0a0a0" stroked="f"/>
        </w:pict>
      </w:r>
    </w:p>
    <w:p w14:paraId="566BF3B7" w14:textId="77777777" w:rsidR="00294BEC" w:rsidRDefault="00527822">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thank you for leading your community into safety from COVID-19, but I urge you not to forget your neighbors experiencing homelessness along the way. </w:t>
      </w:r>
    </w:p>
    <w:p w14:paraId="566BF3B8" w14:textId="77777777" w:rsidR="00294BEC" w:rsidRDefault="00527822">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Stay healthy, </w:t>
      </w:r>
    </w:p>
    <w:p w14:paraId="566BF3B9" w14:textId="77777777" w:rsidR="00294BEC" w:rsidRDefault="00527822">
      <w:p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Logan C. Leggett</w:t>
      </w:r>
    </w:p>
    <w:p w14:paraId="566BF3BA" w14:textId="77777777" w:rsidR="00294BEC" w:rsidRDefault="00527822">
      <w:p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B.S.H.P. Health Promotion '21</w:t>
      </w:r>
    </w:p>
    <w:p w14:paraId="566BF3BB" w14:textId="77777777" w:rsidR="00294BEC" w:rsidRDefault="00527822">
      <w:pPr>
        <w:spacing w:after="180" w:line="240" w:lineRule="auto"/>
        <w:rPr>
          <w:rFonts w:ascii="Times New Roman" w:eastAsia="Times New Roman" w:hAnsi="Times New Roman" w:cs="Times New Roman"/>
          <w:sz w:val="24"/>
          <w:szCs w:val="24"/>
        </w:rPr>
      </w:pPr>
      <w:r>
        <w:rPr>
          <w:rFonts w:ascii="Georgia" w:eastAsia="Georgia" w:hAnsi="Georgia" w:cs="Georgia"/>
          <w:noProof/>
          <w:sz w:val="20"/>
          <w:szCs w:val="20"/>
        </w:rPr>
        <w:drawing>
          <wp:inline distT="114300" distB="114300" distL="114300" distR="114300" wp14:anchorId="566BF3CD" wp14:editId="566BF3CE">
            <wp:extent cx="2290763" cy="58462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290763" cy="584622"/>
                    </a:xfrm>
                    <a:prstGeom prst="rect">
                      <a:avLst/>
                    </a:prstGeom>
                    <a:ln/>
                  </pic:spPr>
                </pic:pic>
              </a:graphicData>
            </a:graphic>
          </wp:inline>
        </w:drawing>
      </w:r>
    </w:p>
    <w:p w14:paraId="566BF3BC" w14:textId="77777777" w:rsidR="00294BEC" w:rsidRDefault="00294BEC">
      <w:pPr>
        <w:spacing w:after="240"/>
        <w:rPr>
          <w:rFonts w:ascii="Times New Roman" w:eastAsia="Times New Roman" w:hAnsi="Times New Roman" w:cs="Times New Roman"/>
          <w:sz w:val="24"/>
          <w:szCs w:val="24"/>
        </w:rPr>
      </w:pPr>
    </w:p>
    <w:p w14:paraId="566BF3BD" w14:textId="77777777" w:rsidR="00294BEC" w:rsidRDefault="00294BEC">
      <w:pPr>
        <w:spacing w:after="240"/>
        <w:rPr>
          <w:rFonts w:ascii="Times New Roman" w:eastAsia="Times New Roman" w:hAnsi="Times New Roman" w:cs="Times New Roman"/>
          <w:sz w:val="24"/>
          <w:szCs w:val="24"/>
        </w:rPr>
      </w:pPr>
    </w:p>
    <w:p w14:paraId="566BF3BE" w14:textId="77777777" w:rsidR="00294BEC" w:rsidRDefault="00294BEC">
      <w:pPr>
        <w:spacing w:after="240"/>
        <w:rPr>
          <w:rFonts w:ascii="Times New Roman" w:eastAsia="Times New Roman" w:hAnsi="Times New Roman" w:cs="Times New Roman"/>
          <w:sz w:val="24"/>
          <w:szCs w:val="24"/>
        </w:rPr>
      </w:pPr>
    </w:p>
    <w:p w14:paraId="566BF3BF" w14:textId="77777777" w:rsidR="00294BEC" w:rsidRDefault="00294BEC">
      <w:pPr>
        <w:rPr>
          <w:rFonts w:ascii="Times New Roman" w:eastAsia="Times New Roman" w:hAnsi="Times New Roman" w:cs="Times New Roman"/>
          <w:sz w:val="24"/>
          <w:szCs w:val="24"/>
        </w:rPr>
      </w:pPr>
    </w:p>
    <w:p w14:paraId="566BF3C0" w14:textId="77777777" w:rsidR="00294BEC" w:rsidRDefault="00294BEC">
      <w:pPr>
        <w:rPr>
          <w:rFonts w:ascii="Times New Roman" w:eastAsia="Times New Roman" w:hAnsi="Times New Roman" w:cs="Times New Roman"/>
          <w:sz w:val="24"/>
          <w:szCs w:val="24"/>
        </w:rPr>
      </w:pPr>
    </w:p>
    <w:p w14:paraId="566BF3C1" w14:textId="77777777" w:rsidR="00294BEC" w:rsidRDefault="00294BEC">
      <w:pPr>
        <w:rPr>
          <w:rFonts w:ascii="Times New Roman" w:eastAsia="Times New Roman" w:hAnsi="Times New Roman" w:cs="Times New Roman"/>
          <w:sz w:val="24"/>
          <w:szCs w:val="24"/>
        </w:rPr>
      </w:pPr>
    </w:p>
    <w:p w14:paraId="566BF3C2" w14:textId="77777777" w:rsidR="00294BEC" w:rsidRDefault="00294BEC">
      <w:pPr>
        <w:rPr>
          <w:rFonts w:ascii="Times New Roman" w:eastAsia="Times New Roman" w:hAnsi="Times New Roman" w:cs="Times New Roman"/>
          <w:sz w:val="24"/>
          <w:szCs w:val="24"/>
        </w:rPr>
      </w:pPr>
    </w:p>
    <w:p w14:paraId="566BF3C3" w14:textId="77777777" w:rsidR="00294BEC" w:rsidRDefault="00294BEC">
      <w:pPr>
        <w:rPr>
          <w:rFonts w:ascii="Times New Roman" w:eastAsia="Times New Roman" w:hAnsi="Times New Roman" w:cs="Times New Roman"/>
          <w:sz w:val="24"/>
          <w:szCs w:val="24"/>
        </w:rPr>
      </w:pPr>
    </w:p>
    <w:p w14:paraId="3A86A59F" w14:textId="77777777" w:rsidR="004918B1" w:rsidRDefault="004918B1" w:rsidP="004918B1">
      <w:pPr>
        <w:ind w:left="720" w:firstLine="720"/>
        <w:rPr>
          <w:rFonts w:ascii="Times New Roman" w:eastAsia="Times New Roman" w:hAnsi="Times New Roman" w:cs="Times New Roman"/>
          <w:sz w:val="24"/>
          <w:szCs w:val="24"/>
        </w:rPr>
      </w:pPr>
    </w:p>
    <w:p w14:paraId="603D0526" w14:textId="77777777" w:rsidR="004918B1" w:rsidRDefault="004918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6BF3CA" w14:textId="73B445D4" w:rsidR="00294BEC" w:rsidRDefault="0085540C" w:rsidP="0085540C">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9419D0B" wp14:editId="6930325F">
            <wp:extent cx="3291840" cy="8229600"/>
            <wp:effectExtent l="12700" t="12700" r="10160" b="1270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onavirus Communication Checklist .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1840" cy="8229600"/>
                    </a:xfrm>
                    <a:prstGeom prst="rect">
                      <a:avLst/>
                    </a:prstGeom>
                    <a:ln>
                      <a:solidFill>
                        <a:schemeClr val="tx1"/>
                      </a:solidFill>
                    </a:ln>
                  </pic:spPr>
                </pic:pic>
              </a:graphicData>
            </a:graphic>
          </wp:inline>
        </w:drawing>
      </w:r>
    </w:p>
    <w:sectPr w:rsidR="00294BEC">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4F7EF" w14:textId="77777777" w:rsidR="003E7145" w:rsidRDefault="003E7145">
      <w:pPr>
        <w:spacing w:line="240" w:lineRule="auto"/>
      </w:pPr>
      <w:r>
        <w:separator/>
      </w:r>
    </w:p>
  </w:endnote>
  <w:endnote w:type="continuationSeparator" w:id="0">
    <w:p w14:paraId="2FA3F742" w14:textId="77777777" w:rsidR="003E7145" w:rsidRDefault="003E7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255AA" w14:textId="77777777" w:rsidR="003E7145" w:rsidRDefault="003E7145">
      <w:pPr>
        <w:spacing w:line="240" w:lineRule="auto"/>
      </w:pPr>
      <w:r>
        <w:separator/>
      </w:r>
    </w:p>
  </w:footnote>
  <w:footnote w:type="continuationSeparator" w:id="0">
    <w:p w14:paraId="1CCF2F28" w14:textId="77777777" w:rsidR="003E7145" w:rsidRDefault="003E71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BF3D1" w14:textId="77777777" w:rsidR="00294BEC" w:rsidRDefault="00294B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39FF"/>
    <w:multiLevelType w:val="multilevel"/>
    <w:tmpl w:val="6A944E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9CC0C55"/>
    <w:multiLevelType w:val="multilevel"/>
    <w:tmpl w:val="7F6A9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1336E0"/>
    <w:multiLevelType w:val="multilevel"/>
    <w:tmpl w:val="C846DB60"/>
    <w:lvl w:ilvl="0">
      <w:start w:val="1"/>
      <w:numFmt w:val="bullet"/>
      <w:lvlText w:val="●"/>
      <w:lvlJc w:val="left"/>
      <w:pPr>
        <w:ind w:left="720" w:hanging="360"/>
      </w:pPr>
      <w:rPr>
        <w:rFonts w:ascii="Georgia" w:eastAsia="Georgia" w:hAnsi="Georgia" w:cs="Georgia"/>
        <w:color w:val="000300"/>
        <w:sz w:val="26"/>
        <w:szCs w:val="26"/>
        <w:u w:val="none"/>
      </w:rPr>
    </w:lvl>
    <w:lvl w:ilvl="1">
      <w:start w:val="1"/>
      <w:numFmt w:val="bullet"/>
      <w:lvlText w:val="○"/>
      <w:lvlJc w:val="left"/>
      <w:pPr>
        <w:ind w:left="1440" w:hanging="360"/>
      </w:pPr>
      <w:rPr>
        <w:rFonts w:ascii="Georgia" w:eastAsia="Georgia" w:hAnsi="Georgia" w:cs="Georgia"/>
        <w:color w:val="000300"/>
        <w:sz w:val="26"/>
        <w:szCs w:val="26"/>
        <w:u w:val="none"/>
      </w:rPr>
    </w:lvl>
    <w:lvl w:ilvl="2">
      <w:start w:val="1"/>
      <w:numFmt w:val="bullet"/>
      <w:lvlText w:val="■"/>
      <w:lvlJc w:val="left"/>
      <w:pPr>
        <w:ind w:left="2160" w:hanging="360"/>
      </w:pPr>
      <w:rPr>
        <w:rFonts w:ascii="Georgia" w:eastAsia="Georgia" w:hAnsi="Georgia" w:cs="Georgia"/>
        <w:color w:val="000300"/>
        <w:sz w:val="26"/>
        <w:szCs w:val="26"/>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STIN BOONE INGELS">
    <w15:presenceInfo w15:providerId="AD" w15:userId="S::ingels@uga.edu::fabe9530-d065-49eb-97d3-fd785e4d6d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BEC"/>
    <w:rsid w:val="00033EA3"/>
    <w:rsid w:val="000A1284"/>
    <w:rsid w:val="001C5E96"/>
    <w:rsid w:val="00294BEC"/>
    <w:rsid w:val="003E7145"/>
    <w:rsid w:val="004918B1"/>
    <w:rsid w:val="004A3F0E"/>
    <w:rsid w:val="00527822"/>
    <w:rsid w:val="00645987"/>
    <w:rsid w:val="0085540C"/>
    <w:rsid w:val="008C29F6"/>
    <w:rsid w:val="00993067"/>
    <w:rsid w:val="009D444D"/>
    <w:rsid w:val="009F2205"/>
    <w:rsid w:val="00A95017"/>
    <w:rsid w:val="00B4731E"/>
    <w:rsid w:val="00B8015B"/>
    <w:rsid w:val="00BD6294"/>
    <w:rsid w:val="00F1068C"/>
    <w:rsid w:val="00F150E3"/>
    <w:rsid w:val="00FD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F387"/>
  <w15:docId w15:val="{72EE2824-FB9C-DF4C-9370-6F18FF6E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9501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50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ph.georgia.gov/15-days-slow-spread"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files.hudexchange.info/resources/documents/2019-AHAR-Part-1.pdf" TargetMode="Externa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community/homeless-shelters/unsheltered-homelessnes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c.gov/coronavirus/2019-ncov/community/homeless-shelters/unsheltered-homelessness.html" TargetMode="External"/><Relationship Id="rId4" Type="http://schemas.openxmlformats.org/officeDocument/2006/relationships/webSettings" Target="webSettings.xml"/><Relationship Id="rId9" Type="http://schemas.openxmlformats.org/officeDocument/2006/relationships/hyperlink" Target="https://dph.georgia.gov/people-higher-risk-severe-illnes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Logan Chase Leggett</cp:lastModifiedBy>
  <cp:revision>2</cp:revision>
  <dcterms:created xsi:type="dcterms:W3CDTF">2020-03-31T14:42:00Z</dcterms:created>
  <dcterms:modified xsi:type="dcterms:W3CDTF">2020-03-31T14:42:00Z</dcterms:modified>
</cp:coreProperties>
</file>